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auto"/>
        </w:rPr>
      </w:pPr>
      <w:r>
        <w:rPr>
          <w:rFonts w:hint="default" w:ascii="Times New Roman" w:hAnsi="Times New Roman" w:eastAsia="黑体" w:cs="Times New Roman"/>
          <w:color w:val="auto"/>
          <w:sz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lang w:val="en-US" w:eastAsia="zh-CN"/>
        </w:rPr>
        <w:t>1</w:t>
      </w:r>
    </w:p>
    <w:p>
      <w:pPr>
        <w:adjustRightInd w:val="0"/>
        <w:snapToGrid w:val="0"/>
        <w:spacing w:before="62" w:beforeLines="20"/>
        <w:ind w:firstLine="444" w:firstLineChars="100"/>
        <w:jc w:val="center"/>
        <w:rPr>
          <w:rFonts w:hint="default" w:ascii="Times New Roman" w:hAnsi="Times New Roman" w:eastAsia="方正小标宋_GBK" w:cs="Times New Roman"/>
          <w:bCs/>
          <w:color w:val="auto"/>
          <w:spacing w:val="6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color w:val="auto"/>
          <w:spacing w:val="6"/>
          <w:sz w:val="44"/>
          <w:szCs w:val="44"/>
        </w:rPr>
        <w:t>202</w:t>
      </w:r>
      <w:r>
        <w:rPr>
          <w:rFonts w:hint="default" w:ascii="Times New Roman" w:hAnsi="Times New Roman" w:eastAsia="方正小标宋_GBK" w:cs="Times New Roman"/>
          <w:bCs/>
          <w:color w:val="auto"/>
          <w:spacing w:val="6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bCs/>
          <w:color w:val="auto"/>
          <w:spacing w:val="6"/>
          <w:sz w:val="44"/>
          <w:szCs w:val="44"/>
        </w:rPr>
        <w:t>年安徽省优秀科普作品推荐汇总表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default" w:ascii="Times New Roman" w:hAnsi="Times New Roman" w:eastAsia="方正楷体_GBK" w:cs="Times New Roman"/>
          <w:b w:val="0"/>
          <w:bCs w:val="0"/>
          <w:color w:val="auto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auto"/>
          <w:sz w:val="28"/>
          <w:szCs w:val="28"/>
        </w:rPr>
        <w:t xml:space="preserve">推荐单位：                 </w:t>
      </w:r>
      <w:r>
        <w:rPr>
          <w:rFonts w:hint="default" w:ascii="Times New Roman" w:hAnsi="Times New Roman" w:eastAsia="方正楷体_GBK" w:cs="Times New Roman"/>
          <w:b w:val="0"/>
          <w:bCs w:val="0"/>
          <w:color w:val="auto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楷体_GBK" w:cs="Times New Roman"/>
          <w:b w:val="0"/>
          <w:bCs w:val="0"/>
          <w:color w:val="auto"/>
          <w:sz w:val="28"/>
          <w:szCs w:val="28"/>
        </w:rPr>
        <w:t xml:space="preserve">           （加盖公章）                           年     月     日</w:t>
      </w:r>
    </w:p>
    <w:tbl>
      <w:tblPr>
        <w:tblStyle w:val="9"/>
        <w:tblW w:w="12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3443"/>
        <w:gridCol w:w="2481"/>
        <w:gridCol w:w="3829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</w:rPr>
              <w:t>推荐顺序</w:t>
            </w: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</w:rPr>
              <w:t>书名</w:t>
            </w: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  <w:lang w:eastAsia="zh-CN"/>
              </w:rPr>
              <w:t>（册数）</w:t>
            </w: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</w:rPr>
              <w:t>作者/译者</w:t>
            </w:r>
          </w:p>
        </w:tc>
        <w:tc>
          <w:tcPr>
            <w:tcW w:w="3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</w:rPr>
              <w:t>出版社</w:t>
            </w: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</w:rPr>
      </w:pPr>
      <w:ins w:id="0" w:author="ly" w:date="2024-03-01T09:34:09Z">
        <w:r>
          <w:rPr>
            <w:rFonts w:hint="default" w:ascii="Times New Roman" w:hAnsi="Times New Roman" w:eastAsia="方正仿宋_GBK" w:cs="Times New Roman"/>
            <w:b/>
            <w:bCs/>
            <w:color w:val="auto"/>
            <w:sz w:val="28"/>
            <w:szCs w:val="28"/>
            <w:lang w:eastAsia="zh-CN"/>
          </w:rPr>
          <w:t>推荐</w:t>
        </w:r>
      </w:ins>
      <w:ins w:id="1" w:author="ly" w:date="2024-03-01T09:34:10Z">
        <w:r>
          <w:rPr>
            <w:rFonts w:hint="default" w:ascii="Times New Roman" w:hAnsi="Times New Roman" w:eastAsia="方正仿宋_GBK" w:cs="Times New Roman"/>
            <w:b/>
            <w:bCs/>
            <w:color w:val="auto"/>
            <w:sz w:val="28"/>
            <w:szCs w:val="28"/>
            <w:lang w:eastAsia="zh-CN"/>
          </w:rPr>
          <w:t>单位</w:t>
        </w:r>
      </w:ins>
      <w:r>
        <w:rPr>
          <w:rFonts w:hint="default" w:ascii="Times New Roman" w:hAnsi="Times New Roman" w:eastAsia="方正仿宋_GBK" w:cs="Times New Roman"/>
          <w:b/>
          <w:bCs/>
          <w:color w:val="auto"/>
          <w:sz w:val="28"/>
          <w:szCs w:val="28"/>
        </w:rPr>
        <w:t xml:space="preserve">联系人：           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28"/>
          <w:szCs w:val="28"/>
          <w:lang w:val="en-US" w:eastAsia="zh-CN"/>
        </w:rPr>
        <w:t xml:space="preserve">        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28"/>
          <w:szCs w:val="28"/>
        </w:rPr>
        <w:t xml:space="preserve">联系方式：   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21"/>
          <w:szCs w:val="21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21"/>
          <w:szCs w:val="21"/>
          <w:lang w:val="en-US" w:eastAsia="zh-CN"/>
        </w:rPr>
        <w:t>注：1.书名、作者/译者、出版社等信息务必与作品封面、扉页、版权页印制字样保持一致。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04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21"/>
          <w:szCs w:val="21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21"/>
          <w:szCs w:val="21"/>
          <w:lang w:val="en-US" w:eastAsia="zh-CN"/>
        </w:rPr>
        <w:t>2.本表加盖公章的原件与实物作品一并邮寄。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04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21"/>
          <w:szCs w:val="21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21"/>
          <w:szCs w:val="21"/>
          <w:lang w:val="en-US" w:eastAsia="zh-CN"/>
        </w:rPr>
        <w:t>3.邮件寄件人须为推荐单位明确的联系人及联系方式，不受理其他人寄送的材料。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300" w:lineRule="auto"/>
        <w:ind w:right="0" w:rightChars="0" w:firstLine="404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1"/>
          <w:szCs w:val="21"/>
          <w:lang w:val="en-US" w:eastAsia="zh-CN"/>
        </w:rPr>
        <w:sectPr>
          <w:pgSz w:w="16838" w:h="11906" w:orient="landscape"/>
          <w:pgMar w:top="1587" w:right="2098" w:bottom="1587" w:left="1984" w:header="851" w:footer="158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AndChars" w:linePitch="582" w:charSpace="-1668"/>
        </w:sectPr>
      </w:pPr>
      <w:r>
        <w:rPr>
          <w:rFonts w:hint="default" w:ascii="Times New Roman" w:hAnsi="Times New Roman" w:eastAsia="方正仿宋_GBK" w:cs="Times New Roman"/>
          <w:color w:val="auto"/>
          <w:sz w:val="21"/>
          <w:szCs w:val="21"/>
          <w:lang w:val="en-US" w:eastAsia="zh-CN"/>
        </w:rPr>
        <w:t>4.推荐作品数量超过控制数时，按推荐顺序取相应数量作品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textAlignment w:val="auto"/>
        <w:rPr>
          <w:rFonts w:hint="default" w:ascii="Times New Roman" w:hAnsi="Times New Roman" w:eastAsia="黑体" w:cs="Times New Roman"/>
          <w:color w:val="auto"/>
          <w:sz w:val="32"/>
        </w:rPr>
      </w:pPr>
      <w:bookmarkStart w:id="0" w:name="_GoBack"/>
      <w:bookmarkEnd w:id="0"/>
    </w:p>
    <w:sectPr>
      <w:pgSz w:w="11906" w:h="16838"/>
      <w:pgMar w:top="1871" w:right="1474" w:bottom="158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长城小标宋体">
    <w:altName w:val="宋体"/>
    <w:panose1 w:val="00000000000000000000"/>
    <w:charset w:val="86"/>
    <w:family w:val="swiss"/>
    <w:pitch w:val="default"/>
    <w:sig w:usb0="00000000" w:usb1="00000000" w:usb2="00000000" w:usb3="00000000" w:csb0="00040001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y">
    <w15:presenceInfo w15:providerId="None" w15:userId="l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fullPage" w:percent="73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wZDRjNzlmZjZhNGY3OWVlNjYwYjIxYjc5MzBjMTgifQ=="/>
    <w:docVar w:name="KSO_WPS_MARK_KEY" w:val="27e1c9ff-aca3-4002-87da-0f36771d4a60"/>
  </w:docVars>
  <w:rsids>
    <w:rsidRoot w:val="005032F3"/>
    <w:rsid w:val="00043EEE"/>
    <w:rsid w:val="000A16CB"/>
    <w:rsid w:val="000B23CB"/>
    <w:rsid w:val="00107202"/>
    <w:rsid w:val="001F6F6B"/>
    <w:rsid w:val="0023525F"/>
    <w:rsid w:val="00244578"/>
    <w:rsid w:val="00255E1E"/>
    <w:rsid w:val="002706D1"/>
    <w:rsid w:val="002A157D"/>
    <w:rsid w:val="002F113F"/>
    <w:rsid w:val="003407D6"/>
    <w:rsid w:val="00381223"/>
    <w:rsid w:val="003936A6"/>
    <w:rsid w:val="003A4C5C"/>
    <w:rsid w:val="003E226A"/>
    <w:rsid w:val="003E3E5C"/>
    <w:rsid w:val="003F6D6D"/>
    <w:rsid w:val="004133A3"/>
    <w:rsid w:val="00431881"/>
    <w:rsid w:val="00446CD4"/>
    <w:rsid w:val="00454287"/>
    <w:rsid w:val="00461A9D"/>
    <w:rsid w:val="00495F97"/>
    <w:rsid w:val="004B4755"/>
    <w:rsid w:val="004F20BE"/>
    <w:rsid w:val="005032F3"/>
    <w:rsid w:val="00535FC3"/>
    <w:rsid w:val="00553FC7"/>
    <w:rsid w:val="00583995"/>
    <w:rsid w:val="005B18D5"/>
    <w:rsid w:val="00774099"/>
    <w:rsid w:val="00872CF6"/>
    <w:rsid w:val="00884EE4"/>
    <w:rsid w:val="008A2E6C"/>
    <w:rsid w:val="00903C94"/>
    <w:rsid w:val="00922489"/>
    <w:rsid w:val="00941E75"/>
    <w:rsid w:val="009976A2"/>
    <w:rsid w:val="009A19B3"/>
    <w:rsid w:val="009C75D9"/>
    <w:rsid w:val="009E489A"/>
    <w:rsid w:val="009E5357"/>
    <w:rsid w:val="009E685A"/>
    <w:rsid w:val="009F04DE"/>
    <w:rsid w:val="00A1245C"/>
    <w:rsid w:val="00A442F5"/>
    <w:rsid w:val="00A9360F"/>
    <w:rsid w:val="00AA3EEF"/>
    <w:rsid w:val="00B1282B"/>
    <w:rsid w:val="00B1707B"/>
    <w:rsid w:val="00C72955"/>
    <w:rsid w:val="00CE269D"/>
    <w:rsid w:val="00CE2F30"/>
    <w:rsid w:val="00D264B3"/>
    <w:rsid w:val="00D35E05"/>
    <w:rsid w:val="00D5598B"/>
    <w:rsid w:val="00D7475B"/>
    <w:rsid w:val="00DC2D5D"/>
    <w:rsid w:val="00E1383C"/>
    <w:rsid w:val="00E548E4"/>
    <w:rsid w:val="00E709DC"/>
    <w:rsid w:val="00E8043C"/>
    <w:rsid w:val="00EC2CE6"/>
    <w:rsid w:val="00F21101"/>
    <w:rsid w:val="00F533E9"/>
    <w:rsid w:val="00F606F3"/>
    <w:rsid w:val="00F74C45"/>
    <w:rsid w:val="00FA504D"/>
    <w:rsid w:val="00FE546B"/>
    <w:rsid w:val="00FE57D5"/>
    <w:rsid w:val="00FF6F78"/>
    <w:rsid w:val="01527E42"/>
    <w:rsid w:val="022744AB"/>
    <w:rsid w:val="030538C5"/>
    <w:rsid w:val="07E77877"/>
    <w:rsid w:val="091F483A"/>
    <w:rsid w:val="0C295048"/>
    <w:rsid w:val="0D537583"/>
    <w:rsid w:val="0F2434C9"/>
    <w:rsid w:val="174A6483"/>
    <w:rsid w:val="19A50B22"/>
    <w:rsid w:val="1B023157"/>
    <w:rsid w:val="201128AE"/>
    <w:rsid w:val="20EE50D7"/>
    <w:rsid w:val="2586112C"/>
    <w:rsid w:val="278D7174"/>
    <w:rsid w:val="2ABC4498"/>
    <w:rsid w:val="2DAA682A"/>
    <w:rsid w:val="31292643"/>
    <w:rsid w:val="32FF5A93"/>
    <w:rsid w:val="35B32950"/>
    <w:rsid w:val="38D47966"/>
    <w:rsid w:val="3A9D336A"/>
    <w:rsid w:val="3B5362E4"/>
    <w:rsid w:val="3E246258"/>
    <w:rsid w:val="42206C63"/>
    <w:rsid w:val="4604330C"/>
    <w:rsid w:val="4CD072D5"/>
    <w:rsid w:val="52A86F2C"/>
    <w:rsid w:val="53957F01"/>
    <w:rsid w:val="57405985"/>
    <w:rsid w:val="5F026E7A"/>
    <w:rsid w:val="5F2D084D"/>
    <w:rsid w:val="6094751A"/>
    <w:rsid w:val="61CF31D2"/>
    <w:rsid w:val="631058F1"/>
    <w:rsid w:val="63FF496B"/>
    <w:rsid w:val="68D8170E"/>
    <w:rsid w:val="70C5110D"/>
    <w:rsid w:val="71B028E9"/>
    <w:rsid w:val="74850292"/>
    <w:rsid w:val="76C0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0"/>
    <w:pPr>
      <w:adjustRightInd w:val="0"/>
      <w:snapToGrid w:val="0"/>
      <w:spacing w:line="336" w:lineRule="auto"/>
      <w:ind w:firstLine="624" w:firstLineChars="200"/>
      <w:outlineLvl w:val="0"/>
    </w:pPr>
    <w:rPr>
      <w:rFonts w:eastAsia="黑体"/>
      <w:sz w:val="32"/>
      <w:szCs w:val="32"/>
    </w:rPr>
  </w:style>
  <w:style w:type="paragraph" w:styleId="3">
    <w:name w:val="heading 2"/>
    <w:basedOn w:val="1"/>
    <w:next w:val="1"/>
    <w:qFormat/>
    <w:uiPriority w:val="0"/>
    <w:pPr>
      <w:keepNext w:val="0"/>
      <w:keepLines w:val="0"/>
      <w:adjustRightInd w:val="0"/>
      <w:snapToGrid w:val="0"/>
      <w:spacing w:before="0" w:beforeLines="0" w:after="0" w:afterLines="0" w:line="336" w:lineRule="auto"/>
      <w:ind w:left="0" w:leftChars="0" w:right="0" w:rightChars="0" w:firstLine="856" w:firstLineChars="200"/>
      <w:outlineLvl w:val="1"/>
    </w:pPr>
    <w:rPr>
      <w:rFonts w:eastAsia="楷体_GB2312"/>
    </w:rPr>
  </w:style>
  <w:style w:type="paragraph" w:styleId="4">
    <w:name w:val="heading 4"/>
    <w:basedOn w:val="1"/>
    <w:next w:val="1"/>
    <w:unhideWhenUsed/>
    <w:qFormat/>
    <w:uiPriority w:val="0"/>
    <w:pPr>
      <w:keepNext w:val="0"/>
      <w:keepLines w:val="0"/>
      <w:spacing w:beforeLines="0" w:beforeAutospacing="0" w:afterLines="0" w:afterAutospacing="0" w:line="300" w:lineRule="auto"/>
      <w:ind w:firstLine="0" w:firstLineChars="0"/>
      <w:jc w:val="center"/>
      <w:outlineLvl w:val="3"/>
    </w:pPr>
    <w:rPr>
      <w:rFonts w:eastAsia="长城小标宋体" w:cs="Times New Roman"/>
      <w:b/>
      <w:bCs/>
      <w:spacing w:val="6"/>
      <w:sz w:val="44"/>
      <w:szCs w:val="44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39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FollowedHyperlink"/>
    <w:basedOn w:val="10"/>
    <w:unhideWhenUsed/>
    <w:qFormat/>
    <w:uiPriority w:val="99"/>
    <w:rPr>
      <w:color w:val="333333"/>
      <w:u w:val="none"/>
    </w:rPr>
  </w:style>
  <w:style w:type="character" w:styleId="13">
    <w:name w:val="HTML Definition"/>
    <w:basedOn w:val="10"/>
    <w:unhideWhenUsed/>
    <w:qFormat/>
    <w:uiPriority w:val="99"/>
    <w:rPr>
      <w:i/>
    </w:rPr>
  </w:style>
  <w:style w:type="character" w:styleId="14">
    <w:name w:val="Hyperlink"/>
    <w:basedOn w:val="10"/>
    <w:unhideWhenUsed/>
    <w:qFormat/>
    <w:uiPriority w:val="99"/>
    <w:rPr>
      <w:color w:val="333333"/>
      <w:u w:val="none"/>
    </w:rPr>
  </w:style>
  <w:style w:type="character" w:styleId="15">
    <w:name w:val="HTML Code"/>
    <w:basedOn w:val="10"/>
    <w:unhideWhenUsed/>
    <w:qFormat/>
    <w:uiPriority w:val="99"/>
    <w:rPr>
      <w:rFonts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6">
    <w:name w:val="HTML Cite"/>
    <w:basedOn w:val="10"/>
    <w:unhideWhenUsed/>
    <w:qFormat/>
    <w:uiPriority w:val="99"/>
  </w:style>
  <w:style w:type="character" w:styleId="17">
    <w:name w:val="HTML Keyboard"/>
    <w:basedOn w:val="10"/>
    <w:unhideWhenUsed/>
    <w:qFormat/>
    <w:uiPriority w:val="99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8">
    <w:name w:val="HTML Sample"/>
    <w:basedOn w:val="10"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9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20">
    <w:name w:val="页脚 Char"/>
    <w:basedOn w:val="10"/>
    <w:link w:val="5"/>
    <w:qFormat/>
    <w:uiPriority w:val="99"/>
    <w:rPr>
      <w:sz w:val="18"/>
      <w:szCs w:val="18"/>
    </w:rPr>
  </w:style>
  <w:style w:type="paragraph" w:customStyle="1" w:styleId="21">
    <w:name w:val="Default Paragraph Char Char Char Char"/>
    <w:basedOn w:val="1"/>
    <w:next w:val="1"/>
    <w:qFormat/>
    <w:uiPriority w:val="0"/>
    <w:pPr>
      <w:widowControl/>
      <w:spacing w:line="360" w:lineRule="auto"/>
      <w:jc w:val="left"/>
    </w:pPr>
    <w:rPr>
      <w:kern w:val="0"/>
      <w:szCs w:val="20"/>
      <w:lang w:eastAsia="en-US"/>
    </w:rPr>
  </w:style>
  <w:style w:type="character" w:customStyle="1" w:styleId="22">
    <w:name w:val="bsharetext"/>
    <w:basedOn w:val="10"/>
    <w:qFormat/>
    <w:uiPriority w:val="0"/>
  </w:style>
  <w:style w:type="character" w:customStyle="1" w:styleId="23">
    <w:name w:val="hover9"/>
    <w:basedOn w:val="10"/>
    <w:qFormat/>
    <w:uiPriority w:val="0"/>
    <w:rPr>
      <w:shd w:val="clear" w:color="auto" w:fill="EEEEEE"/>
    </w:rPr>
  </w:style>
  <w:style w:type="character" w:customStyle="1" w:styleId="24">
    <w:name w:val="old"/>
    <w:basedOn w:val="10"/>
    <w:qFormat/>
    <w:uiPriority w:val="0"/>
    <w:rPr>
      <w:color w:val="999999"/>
    </w:rPr>
  </w:style>
  <w:style w:type="character" w:customStyle="1" w:styleId="25">
    <w:name w:val="font-size"/>
    <w:basedOn w:val="10"/>
    <w:qFormat/>
    <w:uiPriority w:val="0"/>
  </w:style>
  <w:style w:type="character" w:customStyle="1" w:styleId="26">
    <w:name w:val="button"/>
    <w:basedOn w:val="10"/>
    <w:qFormat/>
    <w:uiPriority w:val="0"/>
  </w:style>
  <w:style w:type="character" w:customStyle="1" w:styleId="27">
    <w:name w:val="tmpztreemove_arrow"/>
    <w:basedOn w:val="10"/>
    <w:qFormat/>
    <w:uiPriority w:val="0"/>
  </w:style>
  <w:style w:type="character" w:customStyle="1" w:styleId="28">
    <w:name w:val="标题 1 Char"/>
    <w:basedOn w:val="10"/>
    <w:link w:val="2"/>
    <w:qFormat/>
    <w:uiPriority w:val="0"/>
    <w:rPr>
      <w:rFonts w:eastAsia="黑体"/>
      <w:kern w:val="2"/>
      <w:sz w:val="32"/>
      <w:szCs w:val="32"/>
    </w:rPr>
  </w:style>
  <w:style w:type="paragraph" w:customStyle="1" w:styleId="29">
    <w:name w:val="附件标题"/>
    <w:basedOn w:val="4"/>
    <w:next w:val="1"/>
    <w:qFormat/>
    <w:uiPriority w:val="0"/>
    <w:rPr>
      <w:sz w:val="36"/>
      <w:szCs w:val="36"/>
    </w:rPr>
  </w:style>
  <w:style w:type="paragraph" w:customStyle="1" w:styleId="3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5</Pages>
  <Words>912</Words>
  <Characters>954</Characters>
  <Lines>14</Lines>
  <Paragraphs>4</Paragraphs>
  <TotalTime>21</TotalTime>
  <ScaleCrop>false</ScaleCrop>
  <LinksUpToDate>false</LinksUpToDate>
  <CharactersWithSpaces>1052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2019-09-03T02:07:00Z</dcterms:created>
  <dc:creator>吴芳</dc:creator>
  <cp:lastModifiedBy>Dandelion</cp:lastModifiedBy>
  <cp:lastPrinted>2024-03-04T00:36:00Z</cp:lastPrinted>
  <dcterms:modified xsi:type="dcterms:W3CDTF">2024-03-22T08:53:00Z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1FE33BF844DB48DC8529E3CAE7E31F02</vt:lpwstr>
  </property>
</Properties>
</file>